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6A" w:rsidRDefault="002170A9">
      <w:pPr>
        <w:rPr>
          <w:b/>
          <w:sz w:val="40"/>
          <w:szCs w:val="40"/>
        </w:rPr>
      </w:pPr>
      <w:bookmarkStart w:id="0" w:name="_GoBack"/>
      <w:bookmarkEnd w:id="0"/>
      <w:r w:rsidRPr="006B65B4">
        <w:rPr>
          <w:b/>
          <w:sz w:val="40"/>
          <w:szCs w:val="40"/>
        </w:rPr>
        <w:t>HJERNEFORSKNING</w:t>
      </w:r>
    </w:p>
    <w:p w:rsidR="00DB3A3F" w:rsidRPr="00DB3A3F" w:rsidRDefault="00DB3A3F">
      <w:pPr>
        <w:rPr>
          <w:b/>
          <w:sz w:val="32"/>
          <w:szCs w:val="32"/>
        </w:rPr>
      </w:pPr>
      <w:r w:rsidRPr="00DB3A3F">
        <w:rPr>
          <w:b/>
          <w:sz w:val="32"/>
          <w:szCs w:val="32"/>
        </w:rPr>
        <w:t>Version 1.0 /CK</w:t>
      </w:r>
    </w:p>
    <w:p w:rsidR="00EC786A" w:rsidRDefault="00DB3A3F">
      <w:r>
        <w:t>______________________________________________________________________________________</w:t>
      </w:r>
    </w:p>
    <w:p w:rsidR="00EC786A" w:rsidRDefault="00EC786A" w:rsidP="00EC786A">
      <w:r>
        <w:t xml:space="preserve">Ide: Mænd og kvinders hjerner er forskellige. </w:t>
      </w:r>
    </w:p>
    <w:p w:rsidR="006B65B4" w:rsidRDefault="00496EF4" w:rsidP="00EC786A">
      <w:r>
        <w:t>Scene: 2 store video-billeder</w:t>
      </w:r>
      <w:r w:rsidR="006B65B4">
        <w:t xml:space="preserve"> i hhv h og v side </w:t>
      </w:r>
      <w:r w:rsidR="00D72DB5">
        <w:t>på skærmen. P</w:t>
      </w:r>
      <w:r w:rsidR="006B65B4">
        <w:t xml:space="preserve">rofessoren </w:t>
      </w:r>
      <w:r w:rsidR="00D72DB5">
        <w:t>peger</w:t>
      </w:r>
      <w:r w:rsidR="00ED2672">
        <w:t xml:space="preserve"> </w:t>
      </w:r>
      <w:r w:rsidR="006B65B4">
        <w:t xml:space="preserve">på </w:t>
      </w:r>
      <w:r w:rsidR="00D72DB5">
        <w:t xml:space="preserve">den </w:t>
      </w:r>
      <w:r w:rsidR="006B65B4">
        <w:t xml:space="preserve">med en meget lang </w:t>
      </w:r>
      <w:r w:rsidR="00D72DB5">
        <w:t xml:space="preserve">halvbuet </w:t>
      </w:r>
      <w:r w:rsidR="006B65B4">
        <w:t xml:space="preserve">pind. Et område i mandens hjerne er farvet gråt. </w:t>
      </w:r>
      <w:r w:rsidR="00ED2672">
        <w:t xml:space="preserve">Noget er farvet rødt hos kvinden. </w:t>
      </w:r>
      <w:r w:rsidR="00D72DB5">
        <w:t xml:space="preserve">Der skal måske være andre markante forskelle? </w:t>
      </w:r>
      <w:r w:rsidR="007C2733">
        <w:t xml:space="preserve">Bøger og </w:t>
      </w:r>
      <w:r w:rsidR="006B65B4">
        <w:t xml:space="preserve"> papirer </w:t>
      </w:r>
      <w:r w:rsidR="007C2733">
        <w:t xml:space="preserve">på borde </w:t>
      </w:r>
      <w:r w:rsidR="006B65B4">
        <w:t>støver hver gang hun rør dem.</w:t>
      </w:r>
      <w:r w:rsidR="00911F2B">
        <w:t xml:space="preserve"> </w:t>
      </w:r>
    </w:p>
    <w:p w:rsidR="00D72DB5" w:rsidRDefault="006B65B4" w:rsidP="00EC786A">
      <w:r>
        <w:t>Acteur: en kvinde, hvidt strithår, gammel, simon spies stemme, småforvirret, nørdet</w:t>
      </w:r>
      <w:r w:rsidR="005C73AD">
        <w:t xml:space="preserve">, kittelklædt, sutsko. </w:t>
      </w:r>
      <w:r w:rsidR="00D72DB5">
        <w:t xml:space="preserve">Einstein look-alike. </w:t>
      </w:r>
    </w:p>
    <w:p w:rsidR="006B65B4" w:rsidRDefault="006B65B4" w:rsidP="00EC786A">
      <w:r>
        <w:t>_______________________________________________________________________________________</w:t>
      </w:r>
    </w:p>
    <w:p w:rsidR="00EB02FE" w:rsidRDefault="00333797" w:rsidP="00EC786A">
      <w:r>
        <w:t>Tak fordi I kom. I har jo set min baggrund:</w:t>
      </w:r>
    </w:p>
    <w:p w:rsidR="00B41D8A" w:rsidRDefault="00333797" w:rsidP="00EC786A">
      <w:r>
        <w:t>Jeg er hjernekirurg</w:t>
      </w:r>
      <w:r w:rsidR="00F87C22">
        <w:t xml:space="preserve">. </w:t>
      </w:r>
      <w:r w:rsidR="001C374C">
        <w:t xml:space="preserve"> </w:t>
      </w:r>
    </w:p>
    <w:p w:rsidR="00095AFB" w:rsidRDefault="00783DD9" w:rsidP="00EC786A">
      <w:ins w:id="1" w:author="Hans Henriksen" w:date="2017-11-19T17:29:00Z">
        <w:r>
          <w:t xml:space="preserve">Som i jo nok har bemærket så reagerer mænd og </w:t>
        </w:r>
      </w:ins>
      <w:ins w:id="2" w:author="Hans Henriksen" w:date="2017-11-19T17:30:00Z">
        <w:r w:rsidR="00F90934">
          <w:t>kvinder forskelligt</w:t>
        </w:r>
      </w:ins>
      <w:ins w:id="3" w:author="Hans Henriksen" w:date="2017-11-19T17:29:00Z">
        <w:r>
          <w:t xml:space="preserve"> på </w:t>
        </w:r>
      </w:ins>
      <w:ins w:id="4" w:author="Hans Henriksen" w:date="2017-11-19T17:31:00Z">
        <w:r w:rsidR="00F90934">
          <w:t>samme</w:t>
        </w:r>
      </w:ins>
      <w:ins w:id="5" w:author="Hans Henriksen" w:date="2017-11-19T17:29:00Z">
        <w:r>
          <w:t xml:space="preserve"> </w:t>
        </w:r>
      </w:ins>
      <w:ins w:id="6" w:author="Hans Henriksen" w:date="2017-11-19T17:30:00Z">
        <w:r>
          <w:t xml:space="preserve">stimuli. Det har sin naturlige forklaring. </w:t>
        </w:r>
      </w:ins>
    </w:p>
    <w:p w:rsidR="00D82621" w:rsidRDefault="00D82621" w:rsidP="00EC786A">
      <w:r>
        <w:t xml:space="preserve">Mandens hjerne består af mange skuffer. </w:t>
      </w:r>
      <w:r w:rsidR="006E4A32">
        <w:t>Der er skuffen for b</w:t>
      </w:r>
      <w:r w:rsidR="00BC304F">
        <w:t xml:space="preserve">ilen, der er skuffen for penge </w:t>
      </w:r>
      <w:r w:rsidR="006E4A32">
        <w:t>– og skuffen for svigermor (den ligger dog meget nederst</w:t>
      </w:r>
      <w:ins w:id="7" w:author="Hans Henriksen" w:date="2017-11-19T17:40:00Z">
        <w:r w:rsidR="00CB2BB9">
          <w:t xml:space="preserve"> og </w:t>
        </w:r>
      </w:ins>
      <w:ins w:id="8" w:author="Hans Henriksen" w:date="2017-11-19T17:41:00Z">
        <w:r w:rsidR="00885300">
          <w:t>den b</w:t>
        </w:r>
      </w:ins>
      <w:ins w:id="9" w:author="Hans Henriksen" w:date="2017-11-19T17:40:00Z">
        <w:r w:rsidR="00CB2BB9">
          <w:t>inder lidt</w:t>
        </w:r>
      </w:ins>
      <w:r w:rsidR="006E4A32">
        <w:t xml:space="preserve">). </w:t>
      </w:r>
      <w:r w:rsidR="00030638">
        <w:t xml:space="preserve">Alting er meget </w:t>
      </w:r>
      <w:r>
        <w:t xml:space="preserve">velordnet </w:t>
      </w:r>
      <w:r w:rsidR="00BC304F">
        <w:t xml:space="preserve">og der er ABSOLUT ingen forbindelser </w:t>
      </w:r>
      <w:r>
        <w:t xml:space="preserve"> mellem skufferne. En skuffe åbnes. En anden lukkes. Kun 1 skuffe kan være åben ad gangen. Kvinden KAN tvinge 2 skuffer til at åbne på samme tid, men – det ender alti</w:t>
      </w:r>
      <w:r w:rsidR="00FA2369">
        <w:t>d galt. Manden</w:t>
      </w:r>
      <w:r w:rsidR="00F87C22">
        <w:t>s hjerne kan</w:t>
      </w:r>
      <w:ins w:id="10" w:author="Hans Henriksen" w:date="2017-11-19T17:41:00Z">
        <w:r w:rsidR="00885300">
          <w:t xml:space="preserve"> nemt</w:t>
        </w:r>
      </w:ins>
      <w:r w:rsidR="00F87C22">
        <w:t xml:space="preserve"> kortslutte</w:t>
      </w:r>
      <w:ins w:id="11" w:author="Hans Henriksen" w:date="2017-11-19T17:41:00Z">
        <w:r w:rsidR="00885300">
          <w:t xml:space="preserve"> ved mere </w:t>
        </w:r>
      </w:ins>
      <w:ins w:id="12" w:author="Hans Henriksen" w:date="2017-11-19T17:42:00Z">
        <w:r w:rsidR="00BD6B09">
          <w:t xml:space="preserve">end </w:t>
        </w:r>
      </w:ins>
      <w:ins w:id="13" w:author="Hans Henriksen" w:date="2017-11-19T17:41:00Z">
        <w:r w:rsidR="00885300">
          <w:t xml:space="preserve">en </w:t>
        </w:r>
      </w:ins>
      <w:ins w:id="14" w:author="Hans Henriksen" w:date="2017-11-19T17:42:00Z">
        <w:r w:rsidR="00BD6B09">
          <w:t xml:space="preserve">stimuli </w:t>
        </w:r>
      </w:ins>
      <w:ins w:id="15" w:author="Hans Henriksen" w:date="2017-11-19T17:41:00Z">
        <w:r w:rsidR="00885300">
          <w:t>ad gangen</w:t>
        </w:r>
      </w:ins>
      <w:del w:id="16" w:author="Hans Henriksen" w:date="2017-11-19T17:41:00Z">
        <w:r w:rsidR="00F87C22" w:rsidDel="00885300">
          <w:delText>.</w:delText>
        </w:r>
      </w:del>
      <w:r w:rsidR="00F87C22">
        <w:t xml:space="preserve"> </w:t>
      </w:r>
      <w:r>
        <w:t xml:space="preserve">Vi ser desværre mange hustruvold scener på </w:t>
      </w:r>
      <w:r w:rsidR="00EB7E58">
        <w:t xml:space="preserve">netop </w:t>
      </w:r>
      <w:r>
        <w:t xml:space="preserve">dette grundlag. </w:t>
      </w:r>
    </w:p>
    <w:p w:rsidR="00EC786A" w:rsidRPr="007729C0" w:rsidRDefault="00FA2369" w:rsidP="00EC786A">
      <w:pPr>
        <w:rPr>
          <w:i/>
        </w:rPr>
      </w:pPr>
      <w:r>
        <w:t>M</w:t>
      </w:r>
      <w:r w:rsidR="00BB6294">
        <w:t xml:space="preserve">ht til sex: </w:t>
      </w:r>
      <w:r w:rsidR="00B41D8A">
        <w:t>nåh nej, manden har INGEN</w:t>
      </w:r>
      <w:r w:rsidR="00EC786A">
        <w:t xml:space="preserve"> skuffe for sex</w:t>
      </w:r>
      <w:r w:rsidR="00B41D8A">
        <w:t xml:space="preserve">. </w:t>
      </w:r>
      <w:r w:rsidR="00F00427">
        <w:t>Nåh, nej - f</w:t>
      </w:r>
      <w:r w:rsidR="00EC786A">
        <w:t xml:space="preserve">aktisk er det </w:t>
      </w:r>
      <w:r w:rsidR="00881430">
        <w:t xml:space="preserve">center slet </w:t>
      </w:r>
      <w:r w:rsidR="00EC786A">
        <w:t>ikke</w:t>
      </w:r>
      <w:r w:rsidR="00BB6294">
        <w:t xml:space="preserve"> </w:t>
      </w:r>
      <w:r w:rsidR="00EC786A">
        <w:t>med på billedet her… den skuffe ligger</w:t>
      </w:r>
      <w:r w:rsidR="00BB6294">
        <w:t xml:space="preserve"> meget meget lannaangt nede </w:t>
      </w:r>
      <w:r w:rsidR="00EC786A">
        <w:t xml:space="preserve">…. </w:t>
      </w:r>
      <w:r w:rsidR="00EC786A" w:rsidRPr="007729C0">
        <w:rPr>
          <w:i/>
        </w:rPr>
        <w:t>(og så kører pegepinden oppefra – ned).</w:t>
      </w:r>
    </w:p>
    <w:p w:rsidR="00184E02" w:rsidRDefault="00184E02" w:rsidP="00184E02">
      <w:r>
        <w:t xml:space="preserve">Det </w:t>
      </w:r>
      <w:r w:rsidR="00F00427">
        <w:t>d</w:t>
      </w:r>
      <w:r>
        <w:t xml:space="preserve">er </w:t>
      </w:r>
      <w:r w:rsidR="00F00427">
        <w:t xml:space="preserve">her er </w:t>
      </w:r>
      <w:r>
        <w:t xml:space="preserve">gråligt-farvet her </w:t>
      </w:r>
      <w:r w:rsidRPr="003B2197">
        <w:rPr>
          <w:i/>
        </w:rPr>
        <w:t>(peger på mandens hjerne)</w:t>
      </w:r>
      <w:r>
        <w:t xml:space="preserve">. Det er her </w:t>
      </w:r>
      <w:r w:rsidR="00AA2728">
        <w:t>FØLELSERNE</w:t>
      </w:r>
      <w:r w:rsidR="0053119B">
        <w:t xml:space="preserve"> burde ligge. </w:t>
      </w:r>
      <w:r>
        <w:t>Denne del af hjernen har manden ikke brugt siden Jesus lod sig korsfæste. Jesus gjorde det jo for vores alle</w:t>
      </w:r>
      <w:r w:rsidR="00532D87">
        <w:t xml:space="preserve"> </w:t>
      </w:r>
      <w:r>
        <w:t xml:space="preserve">sammens skyld som I ved </w:t>
      </w:r>
      <w:r w:rsidRPr="007729C0">
        <w:rPr>
          <w:i/>
        </w:rPr>
        <w:t>(PAUSE).</w:t>
      </w:r>
      <w:r>
        <w:t xml:space="preserve">  Humm: måske han slet ikke var MAND ?</w:t>
      </w:r>
      <w:r w:rsidR="001B3206">
        <w:t xml:space="preserve"> </w:t>
      </w:r>
    </w:p>
    <w:p w:rsidR="007729C0" w:rsidRDefault="001B3206" w:rsidP="00184E02">
      <w:pPr>
        <w:rPr>
          <w:i/>
        </w:rPr>
      </w:pPr>
      <w:r w:rsidRPr="007729C0">
        <w:rPr>
          <w:i/>
        </w:rPr>
        <w:t>(professoren skynder sig hen i nogle af stablerne med bøger – puster til støvet – tager en stor tusch og skriver en hel masse som vi ikke ser)…</w:t>
      </w:r>
    </w:p>
    <w:p w:rsidR="001B3206" w:rsidRPr="007729C0" w:rsidRDefault="001B3206" w:rsidP="00184E02">
      <w:r w:rsidRPr="007729C0">
        <w:t xml:space="preserve"> </w:t>
      </w:r>
      <w:r w:rsidR="003D173E" w:rsidRPr="003D173E">
        <w:rPr>
          <w:i/>
        </w:rPr>
        <w:t>Mens hans går tværs over scenen så han kan pege på kvindens hjerne siger han</w:t>
      </w:r>
      <w:r w:rsidR="003D173E">
        <w:t xml:space="preserve">: </w:t>
      </w:r>
      <w:r w:rsidR="0012377F">
        <w:t xml:space="preserve">..hihi .. </w:t>
      </w:r>
      <w:r w:rsidR="003D173E">
        <w:t>j</w:t>
      </w:r>
      <w:r w:rsidRPr="007729C0">
        <w:t>o – DET var da en intere</w:t>
      </w:r>
      <w:r w:rsidR="00E44BBF" w:rsidRPr="007729C0">
        <w:t>s</w:t>
      </w:r>
      <w:r w:rsidRPr="007729C0">
        <w:t>sant tanke</w:t>
      </w:r>
      <w:r w:rsidR="00E44BBF" w:rsidRPr="007729C0">
        <w:t xml:space="preserve">. Måske Jesus var kvinde? </w:t>
      </w:r>
    </w:p>
    <w:p w:rsidR="007A7D11" w:rsidRPr="00874297" w:rsidRDefault="003D173E" w:rsidP="00184E02">
      <w:pPr>
        <w:rPr>
          <w:i/>
        </w:rPr>
      </w:pPr>
      <w:r>
        <w:t xml:space="preserve">Lad os se på </w:t>
      </w:r>
      <w:r w:rsidR="00336D4E">
        <w:t>Kvinden</w:t>
      </w:r>
      <w:r w:rsidR="00F00427">
        <w:t>s</w:t>
      </w:r>
      <w:r w:rsidR="00336D4E">
        <w:t xml:space="preserve"> hjerne. Den fungerer på X-og </w:t>
      </w:r>
      <w:r w:rsidR="00F00427">
        <w:t xml:space="preserve">-tværs </w:t>
      </w:r>
      <w:ins w:id="17" w:author="Hans Henriksen" w:date="2017-11-19T17:43:00Z">
        <w:r w:rsidR="002D6A14">
          <w:t xml:space="preserve">og har ikke klart adskilte </w:t>
        </w:r>
      </w:ins>
      <w:del w:id="18" w:author="Hans Henriksen" w:date="2017-11-19T17:43:00Z">
        <w:r w:rsidR="00F00427" w:rsidDel="00FB1898">
          <w:delText xml:space="preserve">af alle </w:delText>
        </w:r>
      </w:del>
      <w:r w:rsidR="00F00427">
        <w:t>skuffer</w:t>
      </w:r>
      <w:ins w:id="19" w:author="Hans Henriksen" w:date="2017-11-19T17:46:00Z">
        <w:r w:rsidR="0081169A">
          <w:t xml:space="preserve"> til gengæld kører de på kuglelejer, då de hurtigt </w:t>
        </w:r>
      </w:ins>
      <w:ins w:id="20" w:author="Hans Henriksen" w:date="2017-11-19T17:47:00Z">
        <w:r w:rsidR="0081169A">
          <w:t>kan åbnes og lukkes</w:t>
        </w:r>
      </w:ins>
      <w:ins w:id="21" w:author="Hans Henriksen" w:date="2017-11-19T17:43:00Z">
        <w:r w:rsidR="00FB1898">
          <w:t xml:space="preserve">. Den </w:t>
        </w:r>
      </w:ins>
      <w:del w:id="22" w:author="Hans Henriksen" w:date="2017-11-19T17:43:00Z">
        <w:r w:rsidR="00F00427" w:rsidDel="00FB1898">
          <w:delText xml:space="preserve"> og </w:delText>
        </w:r>
      </w:del>
      <w:r w:rsidR="00F00427">
        <w:t>drives</w:t>
      </w:r>
      <w:r w:rsidR="00336D4E">
        <w:t xml:space="preserve"> 100% af det som hedder FØLELSER. Det røde felt</w:t>
      </w:r>
      <w:r w:rsidR="00710AD9">
        <w:t xml:space="preserve"> i kan se her i kvinde-hjernen, det er følelsescentret. MEN - </w:t>
      </w:r>
      <w:r w:rsidR="00F00427">
        <w:t xml:space="preserve">Bemærk de røde streger. </w:t>
      </w:r>
      <w:r w:rsidR="00874297" w:rsidRPr="00874297">
        <w:rPr>
          <w:i/>
        </w:rPr>
        <w:t>(professoren fægter med den lange pind så alle kan se de røde streger)</w:t>
      </w:r>
    </w:p>
    <w:p w:rsidR="00336D4E" w:rsidRDefault="00336D4E" w:rsidP="00184E02">
      <w:r>
        <w:t xml:space="preserve">Kvinden kan </w:t>
      </w:r>
      <w:r w:rsidR="00F00427">
        <w:t xml:space="preserve">nemlig </w:t>
      </w:r>
      <w:r>
        <w:t>forbinde</w:t>
      </w:r>
      <w:r w:rsidR="0053119B">
        <w:t xml:space="preserve"> </w:t>
      </w:r>
      <w:r>
        <w:t>FØLELSE</w:t>
      </w:r>
      <w:r w:rsidR="0012377F">
        <w:t xml:space="preserve">R </w:t>
      </w:r>
      <w:r>
        <w:t>med ALT andet ALT ALT. Det køre</w:t>
      </w:r>
      <w:r w:rsidR="00F00427">
        <w:t>r</w:t>
      </w:r>
      <w:r>
        <w:t xml:space="preserve"> rundt i hovedet på hende hele tiden. Alt forbindes med alting. Børn – med mænd – med familie-med arbejde-med sex… altså den roterer hele tiden. </w:t>
      </w:r>
      <w:r w:rsidR="0012377F">
        <w:t xml:space="preserve">Kvinden </w:t>
      </w:r>
      <w:r w:rsidR="00BA2DFE">
        <w:t>har – kort sagt – INGEN skuffer; men kun elektriske FØLELSES – ledninger.</w:t>
      </w:r>
    </w:p>
    <w:p w:rsidR="00F00427" w:rsidRDefault="003541F9" w:rsidP="00F00427">
      <w:pPr>
        <w:rPr>
          <w:rFonts w:eastAsia="Times New Roman"/>
        </w:rPr>
      </w:pPr>
      <w:r>
        <w:lastRenderedPageBreak/>
        <w:t xml:space="preserve">Nu talte vi tidl om mænds sex-skuffe (som ikke er med på billedet her)… for kvinder så er det ganske anderledes. </w:t>
      </w:r>
      <w:r w:rsidR="00F00427">
        <w:t xml:space="preserve">Den ene dag </w:t>
      </w:r>
      <w:r w:rsidR="004651B4">
        <w:t>er familie-</w:t>
      </w:r>
      <w:r w:rsidR="007729C0">
        <w:t xml:space="preserve">FØLELSEN </w:t>
      </w:r>
      <w:r w:rsidR="006C373C">
        <w:t>på</w:t>
      </w:r>
      <w:r w:rsidR="00F00427">
        <w:t>. N</w:t>
      </w:r>
      <w:r w:rsidR="00F00427">
        <w:rPr>
          <w:rFonts w:eastAsia="Times New Roman"/>
        </w:rPr>
        <w:t xml:space="preserve">æste dag </w:t>
      </w:r>
      <w:r w:rsidR="004651B4">
        <w:rPr>
          <w:rFonts w:eastAsia="Times New Roman"/>
        </w:rPr>
        <w:t>er det veninde-følelsen</w:t>
      </w:r>
      <w:r w:rsidR="00F00427">
        <w:rPr>
          <w:rFonts w:eastAsia="Times New Roman"/>
        </w:rPr>
        <w:t>; og når så kvinden FÅR den rigtige gode lyst</w:t>
      </w:r>
      <w:r w:rsidR="00176E92">
        <w:rPr>
          <w:rFonts w:eastAsia="Times New Roman"/>
        </w:rPr>
        <w:t xml:space="preserve">FØLELSE </w:t>
      </w:r>
      <w:r w:rsidR="004651B4">
        <w:rPr>
          <w:rFonts w:eastAsia="Times New Roman"/>
        </w:rPr>
        <w:t xml:space="preserve">til sex; </w:t>
      </w:r>
      <w:r w:rsidR="00F00427">
        <w:rPr>
          <w:rFonts w:eastAsia="Times New Roman"/>
        </w:rPr>
        <w:t xml:space="preserve"> … og så er ma</w:t>
      </w:r>
      <w:r w:rsidR="004651B4">
        <w:rPr>
          <w:rFonts w:eastAsia="Times New Roman"/>
        </w:rPr>
        <w:t>nden i gang med Fodboldskuffen.</w:t>
      </w:r>
    </w:p>
    <w:p w:rsidR="007D1301" w:rsidRPr="004651B4" w:rsidRDefault="007D1301" w:rsidP="00F00427">
      <w:pPr>
        <w:rPr>
          <w:rFonts w:eastAsia="Times New Roman"/>
          <w:i/>
        </w:rPr>
      </w:pPr>
      <w:r w:rsidRPr="004651B4">
        <w:rPr>
          <w:rFonts w:eastAsia="Times New Roman"/>
          <w:i/>
        </w:rPr>
        <w:t>(professoren går langsomt hen over scenen og retter igen opmærksomheden mod mandens hjerne)</w:t>
      </w:r>
    </w:p>
    <w:p w:rsidR="00CF0DB0" w:rsidRDefault="00336D4E" w:rsidP="00184E02">
      <w:r>
        <w:t xml:space="preserve">SE DET </w:t>
      </w:r>
      <w:r w:rsidR="00CF0DB0">
        <w:t xml:space="preserve">er det væsentligste problem vi har mellem de 2 hjerne typer. </w:t>
      </w:r>
    </w:p>
    <w:p w:rsidR="00B079DB" w:rsidRDefault="00CF0DB0" w:rsidP="00184E02">
      <w:r>
        <w:t xml:space="preserve">Hvad gør manden så ved FØLELSER – altså når nu der ikke er en skuffe at putte dem ned i? Det kan jeg godt fortælle jer: FØLELSERNE ryger direkte ned i Skraldespanden. </w:t>
      </w:r>
      <w:r w:rsidR="00B96A68">
        <w:t>I skraldespanden sker der a</w:t>
      </w:r>
      <w:r w:rsidR="00336D4E">
        <w:t>b</w:t>
      </w:r>
      <w:r w:rsidR="005C20FE">
        <w:t xml:space="preserve">solut </w:t>
      </w:r>
      <w:r w:rsidR="00336D4E">
        <w:t>ingenting</w:t>
      </w:r>
      <w:r w:rsidR="00336D4E" w:rsidRPr="00C00FA0">
        <w:rPr>
          <w:i/>
        </w:rPr>
        <w:t xml:space="preserve">. </w:t>
      </w:r>
      <w:r w:rsidR="00C00FA0" w:rsidRPr="00C00FA0">
        <w:rPr>
          <w:i/>
        </w:rPr>
        <w:t>(Professoren kigger langsomt rundt på publikum).</w:t>
      </w:r>
      <w:r w:rsidR="00C40B50">
        <w:t xml:space="preserve"> Faktisk nyder manden at  </w:t>
      </w:r>
      <w:r w:rsidR="00336D4E">
        <w:t xml:space="preserve">være i den skuffe. Ingenting skal </w:t>
      </w:r>
      <w:r>
        <w:t xml:space="preserve">diskuteres. Der sker ingenting. </w:t>
      </w:r>
      <w:r w:rsidR="00B079DB">
        <w:t xml:space="preserve">Det er derfor at mænd kan stå i TIMEviis og fiske… de laver ingenting. </w:t>
      </w:r>
    </w:p>
    <w:p w:rsidR="00865EDD" w:rsidRDefault="00865EDD" w:rsidP="00184E02">
      <w:r>
        <w:t>Og de er GLADE ved at lave ingenting.</w:t>
      </w:r>
    </w:p>
    <w:p w:rsidR="00537AB6" w:rsidRDefault="00336D4E" w:rsidP="00184E02">
      <w:pPr>
        <w:rPr>
          <w:ins w:id="23" w:author="Hans Henriksen" w:date="2017-11-19T17:33:00Z"/>
        </w:rPr>
      </w:pPr>
      <w:r>
        <w:t>Kvindehjernen forstår aldrig den Skraldespands-skuffe. De forstår ikke manden kan være der og</w:t>
      </w:r>
      <w:r w:rsidR="00106F28">
        <w:t xml:space="preserve"> trække vejret og være lykkelig; men lave INGENTING !</w:t>
      </w:r>
      <w:r w:rsidR="00537AB6">
        <w:t xml:space="preserve"> –</w:t>
      </w:r>
    </w:p>
    <w:p w:rsidR="001A707B" w:rsidRDefault="004A352A" w:rsidP="00184E02">
      <w:pPr>
        <w:rPr>
          <w:ins w:id="24" w:author="Hans Henriksen" w:date="2017-11-19T17:37:00Z"/>
        </w:rPr>
      </w:pPr>
      <w:ins w:id="25" w:author="Hans Henriksen" w:date="2017-11-19T17:33:00Z">
        <w:r>
          <w:t xml:space="preserve">Det der med </w:t>
        </w:r>
      </w:ins>
      <w:ins w:id="26" w:author="Hans Henriksen" w:date="2017-11-19T17:38:00Z">
        <w:r w:rsidR="0071335C">
          <w:t xml:space="preserve">ingenting </w:t>
        </w:r>
      </w:ins>
      <w:ins w:id="27" w:author="Hans Henriksen" w:date="2017-11-19T17:34:00Z">
        <w:r>
          <w:t xml:space="preserve">det kan kvinderne også, dog på et helt andet plan. Kvindens mange interne </w:t>
        </w:r>
        <w:r w:rsidR="007A4DC7">
          <w:t>endogene forbindelser</w:t>
        </w:r>
      </w:ins>
      <w:ins w:id="28" w:author="Hans Henriksen" w:date="2017-11-19T17:35:00Z">
        <w:r w:rsidR="007A4DC7">
          <w:t xml:space="preserve"> i hjernen gør jo at den hele tiden kører på højtryk. Men me</w:t>
        </w:r>
      </w:ins>
      <w:ins w:id="29" w:author="Hans Henriksen" w:date="2017-11-19T17:37:00Z">
        <w:r w:rsidR="001A707B">
          <w:t xml:space="preserve">d hvad ? </w:t>
        </w:r>
      </w:ins>
    </w:p>
    <w:p w:rsidR="004A352A" w:rsidRDefault="00385DE5" w:rsidP="00184E02">
      <w:pPr>
        <w:rPr>
          <w:ins w:id="30" w:author="Hans Henriksen" w:date="2017-11-19T17:38:00Z"/>
        </w:rPr>
      </w:pPr>
      <w:ins w:id="31" w:author="Hans Henriksen" w:date="2017-11-19T17:35:00Z">
        <w:r>
          <w:t xml:space="preserve">jo de mærker hele </w:t>
        </w:r>
      </w:ins>
      <w:ins w:id="32" w:author="Hans Henriksen" w:date="2017-11-19T17:36:00Z">
        <w:r>
          <w:t xml:space="preserve">tiden </w:t>
        </w:r>
      </w:ins>
      <w:ins w:id="33" w:author="Hans Henriksen" w:date="2017-11-19T17:35:00Z">
        <w:r>
          <w:t>efter</w:t>
        </w:r>
      </w:ins>
      <w:ins w:id="34" w:author="Hans Henriksen" w:date="2017-11-19T17:36:00Z">
        <w:r>
          <w:t xml:space="preserve">. Og </w:t>
        </w:r>
      </w:ins>
      <w:ins w:id="35" w:author="Hans Henriksen" w:date="2017-11-19T17:37:00Z">
        <w:r w:rsidR="0071335C">
          <w:t xml:space="preserve">når </w:t>
        </w:r>
      </w:ins>
      <w:ins w:id="36" w:author="Hans Henriksen" w:date="2017-11-19T17:36:00Z">
        <w:r>
          <w:t>det går allerhedest til, så mærker de efter i maven.  Og så går det galt.</w:t>
        </w:r>
        <w:r w:rsidR="005173FC">
          <w:t xml:space="preserve"> Når de </w:t>
        </w:r>
      </w:ins>
      <w:ins w:id="37" w:author="Hans Henriksen" w:date="2017-11-19T17:38:00Z">
        <w:r w:rsidR="0071335C">
          <w:t xml:space="preserve">opdager </w:t>
        </w:r>
      </w:ins>
      <w:ins w:id="38" w:author="Hans Henriksen" w:date="2017-11-19T17:36:00Z">
        <w:r w:rsidR="005173FC">
          <w:t xml:space="preserve">at det ikke fører </w:t>
        </w:r>
      </w:ins>
      <w:ins w:id="39" w:author="Hans Henriksen" w:date="2017-11-19T17:38:00Z">
        <w:r w:rsidR="0071335C">
          <w:t xml:space="preserve">til </w:t>
        </w:r>
      </w:ins>
      <w:ins w:id="40" w:author="Hans Henriksen" w:date="2017-11-19T17:37:00Z">
        <w:r w:rsidR="005173FC">
          <w:t xml:space="preserve">noget,  så får de en </w:t>
        </w:r>
      </w:ins>
      <w:ins w:id="41" w:author="Hans Henriksen" w:date="2017-11-19T17:38:00Z">
        <w:r w:rsidR="0071335C">
          <w:t>depression</w:t>
        </w:r>
      </w:ins>
      <w:ins w:id="42" w:author="Hans Henriksen" w:date="2017-11-19T17:37:00Z">
        <w:r w:rsidR="005173FC">
          <w:t>.</w:t>
        </w:r>
      </w:ins>
    </w:p>
    <w:p w:rsidR="005E162C" w:rsidRDefault="005E162C" w:rsidP="00184E02">
      <w:ins w:id="43" w:author="Hans Henriksen" w:date="2017-11-19T17:38:00Z">
        <w:r>
          <w:t xml:space="preserve">Depressioner er et ukendt </w:t>
        </w:r>
      </w:ins>
      <w:ins w:id="44" w:author="Hans Henriksen" w:date="2017-11-19T17:39:00Z">
        <w:r>
          <w:t xml:space="preserve">begreb </w:t>
        </w:r>
      </w:ins>
      <w:ins w:id="45" w:author="Hans Henriksen" w:date="2017-11-19T17:38:00Z">
        <w:r>
          <w:t>for en mand</w:t>
        </w:r>
      </w:ins>
      <w:ins w:id="46" w:author="Hans Henriksen" w:date="2017-11-19T17:39:00Z">
        <w:r w:rsidR="00E71FE9">
          <w:t xml:space="preserve">. Når det bliver for tomt,  tænder han for fjernsynet  eller går til </w:t>
        </w:r>
      </w:ins>
      <w:ins w:id="47" w:author="Hans Henriksen" w:date="2017-11-19T17:40:00Z">
        <w:r w:rsidR="00E71FE9">
          <w:t>fodbold med vennerne.</w:t>
        </w:r>
      </w:ins>
    </w:p>
    <w:p w:rsidR="001231B7" w:rsidRDefault="001231B7" w:rsidP="00184E02"/>
    <w:p w:rsidR="00184E02" w:rsidRDefault="00184E02" w:rsidP="00EC786A"/>
    <w:p w:rsidR="00EC786A" w:rsidRDefault="00EC786A" w:rsidP="00EC786A"/>
    <w:p w:rsidR="00EC786A" w:rsidRDefault="00EC786A"/>
    <w:sectPr w:rsidR="00EC78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434B"/>
    <w:multiLevelType w:val="hybridMultilevel"/>
    <w:tmpl w:val="7B3880E0"/>
    <w:lvl w:ilvl="0" w:tplc="5E7E96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s Henriksen">
    <w15:presenceInfo w15:providerId="Windows Live" w15:userId="002a6d97c7a70a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A9"/>
    <w:rsid w:val="00030638"/>
    <w:rsid w:val="00036C6A"/>
    <w:rsid w:val="00095AFB"/>
    <w:rsid w:val="00106F28"/>
    <w:rsid w:val="001231B7"/>
    <w:rsid w:val="0012377F"/>
    <w:rsid w:val="00126DD8"/>
    <w:rsid w:val="00156AF6"/>
    <w:rsid w:val="00175C56"/>
    <w:rsid w:val="00176E92"/>
    <w:rsid w:val="00184E02"/>
    <w:rsid w:val="001A707B"/>
    <w:rsid w:val="001B3206"/>
    <w:rsid w:val="001C2A5A"/>
    <w:rsid w:val="001C374C"/>
    <w:rsid w:val="002170A9"/>
    <w:rsid w:val="002D6A14"/>
    <w:rsid w:val="002F6133"/>
    <w:rsid w:val="00333797"/>
    <w:rsid w:val="00336D4E"/>
    <w:rsid w:val="003420C7"/>
    <w:rsid w:val="003541F9"/>
    <w:rsid w:val="00385DE5"/>
    <w:rsid w:val="003B2197"/>
    <w:rsid w:val="003D173E"/>
    <w:rsid w:val="00433AB7"/>
    <w:rsid w:val="004651B4"/>
    <w:rsid w:val="00481727"/>
    <w:rsid w:val="00483890"/>
    <w:rsid w:val="00496EF4"/>
    <w:rsid w:val="004A352A"/>
    <w:rsid w:val="004C14BF"/>
    <w:rsid w:val="005173FC"/>
    <w:rsid w:val="0053119B"/>
    <w:rsid w:val="00532D87"/>
    <w:rsid w:val="00533FA2"/>
    <w:rsid w:val="00537AB6"/>
    <w:rsid w:val="005563F2"/>
    <w:rsid w:val="005C20FE"/>
    <w:rsid w:val="005C73AD"/>
    <w:rsid w:val="005E162C"/>
    <w:rsid w:val="00600EFE"/>
    <w:rsid w:val="00631F5E"/>
    <w:rsid w:val="0067423F"/>
    <w:rsid w:val="006B65B4"/>
    <w:rsid w:val="006C373C"/>
    <w:rsid w:val="006D0524"/>
    <w:rsid w:val="006E4A32"/>
    <w:rsid w:val="00710AD9"/>
    <w:rsid w:val="0071335C"/>
    <w:rsid w:val="00743DE9"/>
    <w:rsid w:val="007729C0"/>
    <w:rsid w:val="00783DD9"/>
    <w:rsid w:val="007A4DC7"/>
    <w:rsid w:val="007A7D11"/>
    <w:rsid w:val="007C2733"/>
    <w:rsid w:val="007D1301"/>
    <w:rsid w:val="0081169A"/>
    <w:rsid w:val="00852ECB"/>
    <w:rsid w:val="00865EDD"/>
    <w:rsid w:val="00874297"/>
    <w:rsid w:val="00881430"/>
    <w:rsid w:val="00885300"/>
    <w:rsid w:val="008E66FD"/>
    <w:rsid w:val="00911F2B"/>
    <w:rsid w:val="00936FA2"/>
    <w:rsid w:val="0098181D"/>
    <w:rsid w:val="009852EF"/>
    <w:rsid w:val="00A1208C"/>
    <w:rsid w:val="00A355A2"/>
    <w:rsid w:val="00A46343"/>
    <w:rsid w:val="00A95BAB"/>
    <w:rsid w:val="00AA2728"/>
    <w:rsid w:val="00B079DB"/>
    <w:rsid w:val="00B41D8A"/>
    <w:rsid w:val="00B54DBA"/>
    <w:rsid w:val="00B96A68"/>
    <w:rsid w:val="00BA2DFE"/>
    <w:rsid w:val="00BB2BCC"/>
    <w:rsid w:val="00BB6294"/>
    <w:rsid w:val="00BC304F"/>
    <w:rsid w:val="00BD6B09"/>
    <w:rsid w:val="00C00FA0"/>
    <w:rsid w:val="00C40B50"/>
    <w:rsid w:val="00CB2BB9"/>
    <w:rsid w:val="00CE018F"/>
    <w:rsid w:val="00CF0DB0"/>
    <w:rsid w:val="00D076DB"/>
    <w:rsid w:val="00D72DB5"/>
    <w:rsid w:val="00D82621"/>
    <w:rsid w:val="00DB3A3F"/>
    <w:rsid w:val="00DC7358"/>
    <w:rsid w:val="00E039C7"/>
    <w:rsid w:val="00E21171"/>
    <w:rsid w:val="00E44BBF"/>
    <w:rsid w:val="00E71FE9"/>
    <w:rsid w:val="00EB02FE"/>
    <w:rsid w:val="00EB396C"/>
    <w:rsid w:val="00EB7E58"/>
    <w:rsid w:val="00EC786A"/>
    <w:rsid w:val="00ED2672"/>
    <w:rsid w:val="00EE24B4"/>
    <w:rsid w:val="00F00427"/>
    <w:rsid w:val="00F47163"/>
    <w:rsid w:val="00F75BAA"/>
    <w:rsid w:val="00F87C22"/>
    <w:rsid w:val="00F90934"/>
    <w:rsid w:val="00F92FA9"/>
    <w:rsid w:val="00FA2369"/>
    <w:rsid w:val="00F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DC35-0F79-4D35-91BE-85A7F16D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Kuhnel</dc:creator>
  <cp:keywords/>
  <dc:description/>
  <cp:lastModifiedBy>Hans Henriksen</cp:lastModifiedBy>
  <cp:revision>2</cp:revision>
  <dcterms:created xsi:type="dcterms:W3CDTF">2017-11-20T06:59:00Z</dcterms:created>
  <dcterms:modified xsi:type="dcterms:W3CDTF">2017-11-20T06:59:00Z</dcterms:modified>
</cp:coreProperties>
</file>